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C4F6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7631FD1C" w14:textId="77777777" w:rsidR="00494CF0" w:rsidRPr="00494CF0" w:rsidRDefault="00494CF0" w:rsidP="00494CF0">
      <w:pPr>
        <w:spacing w:after="0" w:line="240" w:lineRule="auto"/>
        <w:ind w:right="57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4CF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Прилог </w:t>
      </w:r>
      <w:r w:rsidR="00EE1E14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</w:p>
    <w:p w14:paraId="76C8232A" w14:textId="77777777" w:rsidR="00494CF0" w:rsidRPr="00494CF0" w:rsidRDefault="00494CF0" w:rsidP="00494CF0">
      <w:p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14:paraId="76F9F62B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E65CFD2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2E2A366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BA3607C" w14:textId="77777777" w:rsidR="0010359D" w:rsidRPr="00494CF0" w:rsidRDefault="00494CF0" w:rsidP="00494CF0">
      <w:pPr>
        <w:pStyle w:val="BodyText"/>
      </w:pPr>
      <w:r w:rsidRPr="00494CF0">
        <w:t>УПУТСТВО ЗА УЧЕНИКЕ И РОДИТЕЉЕ, ОДНОСНО ДРУГЕ ЗАКОНСКЕ ЗАСТУПНИКЕ УЧЕНИКА</w:t>
      </w:r>
    </w:p>
    <w:p w14:paraId="25B96C7C" w14:textId="77777777" w:rsidR="0010359D" w:rsidRPr="00494CF0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583990D" w14:textId="221D0102"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494CF0">
        <w:rPr>
          <w:rFonts w:ascii="Times New Roman" w:eastAsia="Calibri" w:hAnsi="Times New Roman" w:cs="Times New Roman"/>
          <w:sz w:val="24"/>
          <w:szCs w:val="24"/>
          <w:lang w:val="sr-Cyrl-RS"/>
        </w:rPr>
        <w:t>као и одрасли који стичу основно образовање у складу са законом који</w:t>
      </w:r>
      <w:ins w:id="0" w:author="Miloš V. Jevtić" w:date="2022-05-21T12:01:00Z">
        <w:r w:rsidR="008F73D1">
          <w:rPr>
            <w:rFonts w:ascii="Times New Roman" w:eastAsia="Calibri" w:hAnsi="Times New Roman" w:cs="Times New Roman"/>
            <w:sz w:val="24"/>
            <w:szCs w:val="24"/>
            <w:lang w:val="sr-Cyrl-BA"/>
          </w:rPr>
          <w:t>м</w:t>
        </w:r>
      </w:ins>
      <w:r w:rsidRPr="00494C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уређује образовање одраслих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49376EB" w14:textId="261BF423"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ученици осмог разреда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полаж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три дана – првог дана се полаже српски, односно матерњи језик, другог матема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>тикa, а трећег комбиновани тест, док полазници (ФООО) полажу један дан;</w:t>
      </w:r>
    </w:p>
    <w:p w14:paraId="4B6759C6" w14:textId="77777777"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14:paraId="4344F692" w14:textId="47B41249" w:rsidR="00FF0081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Испит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три дана почиње у 9.00 часова и траје 120 минута.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CBCC32F" w14:textId="7B85F55E" w:rsidR="008F73D1" w:rsidRPr="003A42C5" w:rsidRDefault="008B65EE" w:rsidP="00FF0081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су дужни да у школу дођу </w:t>
      </w:r>
      <w:r w:rsidR="00425919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 до 8</w:t>
      </w:r>
      <w:r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часова сва три дана одржавања испита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понесу са собом ђачку књижицу, а другог 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трећег дана полагања испита, 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уз ђачку књижицу 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треба да понесу 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Образац 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41, који ће 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добити од одељењског старешине 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првог дана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пре 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полагања испита из 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српског, односно 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матерњег језика.</w:t>
      </w:r>
    </w:p>
    <w:p w14:paraId="25C40108" w14:textId="6DD3ADBB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Школа обезбеђује по две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плаве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хемијске оловке за сваког ученика.</w:t>
      </w:r>
    </w:p>
    <w:p w14:paraId="1F125D0B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српског, односно матерњег језика и на испит на коме се полаже комбиновани тест ученици треба да понесу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графитну оловку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E8840BF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математике ученици треба да понесу графитну оловку, гумицу, лењир, тругао и шестар.</w:t>
      </w:r>
    </w:p>
    <w:p w14:paraId="31872D32" w14:textId="585FD208" w:rsidR="00425919" w:rsidRDefault="008B65EE" w:rsidP="00425919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425919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простор за полагање, односно у </w:t>
      </w:r>
      <w:r w:rsidR="00BD0B2D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учионице </w:t>
      </w:r>
      <w:r w:rsidR="00425919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према утврђеном Једниственом списку ученика (редни број са списка одговара броју места за полагање – означеном на клупи)</w:t>
      </w:r>
      <w:r w:rsidR="00C9033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6645EBB" w14:textId="77777777" w:rsidR="00425919" w:rsidRPr="00425919" w:rsidRDefault="00425919" w:rsidP="0042591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EE01F6" w14:textId="77777777" w:rsidR="008B65EE" w:rsidRDefault="00BD0B2D" w:rsidP="00BD0B2D">
      <w:pPr>
        <w:pStyle w:val="Heading1"/>
      </w:pPr>
      <w:r w:rsidRPr="00BD0B2D">
        <w:t>Опште напомене</w:t>
      </w:r>
    </w:p>
    <w:p w14:paraId="2CCDE381" w14:textId="77777777" w:rsidR="00BD0B2D" w:rsidRP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19D9AFC" w14:textId="40BD6C4D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Препору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чује се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ученици одговоре прво пишу графитном оловком (што није обавезно), а тек на крају плавом хемијском оловком. Ово је важно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јер се одговори написани графитном оловком, као ни преправљани одговори написани хемијском оловком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хемијском оловком друге осим плаве боје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, неће признавати при бодовању.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Употреба х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емијск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оловк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е тзв.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није дозвољена (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мастило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ове оловке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 нестабилно при загревању, што приликом с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кенирања тестова за прегледање може да доведе до нестајања записа).</w:t>
      </w:r>
    </w:p>
    <w:p w14:paraId="6501D43A" w14:textId="77777777" w:rsidR="00C9033F" w:rsidRDefault="008B65EE" w:rsidP="00C9033F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завршном испиту није дозвољено коришћење мобилних телефона, калкулатора, бележака, папира, нити других материјала који не спадају у прописан прибо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за испит. </w:t>
      </w:r>
    </w:p>
    <w:p w14:paraId="22D06239" w14:textId="2F54D87C" w:rsidR="00C9033F" w:rsidRDefault="00C9033F" w:rsidP="00C9033F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9033F">
        <w:rPr>
          <w:rFonts w:ascii="Times New Roman" w:eastAsia="Times New Roman" w:hAnsi="Times New Roman" w:cs="Times New Roman"/>
          <w:sz w:val="24"/>
          <w:szCs w:val="24"/>
          <w:lang w:val="ru-RU"/>
        </w:rPr>
        <w:t>ре уласка ученика у просторију/учионицу у којој полажу завршни испит, на посебно одређеном месту, ученици одлажу своје торбе, искључене мобилне телефоне, паметне сатове, калкулаторе и друга техничка помагала, пернице, белешке, папире, храну и сл. осим дозвољеног прибора за рад (у зависности од теста који се полаже) и воде/освежавајућег напитка;</w:t>
      </w:r>
    </w:p>
    <w:p w14:paraId="79E864E9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14:paraId="63742AFD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14:paraId="7AA21EEC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Ученицима није дозвољено да напуштају просторију у којој се полаже испит пре 9.45 часова</w:t>
      </w:r>
      <w:r w:rsidR="005C53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8893CF8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14:paraId="03F4CC0A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14:paraId="61445C38" w14:textId="442816DB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14:paraId="5101ABDF" w14:textId="4C6EBEA4" w:rsidR="00A818C2" w:rsidRDefault="001E5222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 права на увид у тест и приговор може се обавити електронским путем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портал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C18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Моја средња школа</w:t>
      </w:r>
      <w:r w:rsidR="005A10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5A1003" w:rsidRPr="005A1003">
        <w:rPr>
          <w:rFonts w:ascii="Times New Roman" w:hAnsi="Times New Roman"/>
          <w:sz w:val="24"/>
          <w:szCs w:val="24"/>
          <w:lang w:val="sr-Cyrl-RS"/>
        </w:rPr>
        <w:t>https://mojasrednjaskola.gov.rs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складу са упутством на омотници теста – Примерак 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>за ученика или непосредно у простору школе</w:t>
      </w:r>
      <w:r w:rsidR="003A42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FE3E583" w14:textId="02659443" w:rsidR="008A2384" w:rsidRPr="008B65EE" w:rsidRDefault="008A2384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Тестови који су састављени у школи (ИОП 2 тестови), тестови за ФООО ученике и слабовиде ученике, прегледају се ручно и увид у остварене бодове по задатку, као и приговор на резултате се може обавити само у школи. Остварене збирне резултате за ове тестове ученици могу обавити електро</w:t>
      </w:r>
      <w:r w:rsidR="00FF008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ским путем на порталу Моја средња школа.</w:t>
      </w:r>
    </w:p>
    <w:p w14:paraId="1692C037" w14:textId="0FB6C443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Правилник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програму завршног испита у основном образовању и васпитању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је да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укупом б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роју од  највише 40 бодова на завршном испиту,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удео појединачних тестова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је: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13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српског, односно матерњег језика,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13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математике и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14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комбинованом тесту. </w:t>
      </w:r>
    </w:p>
    <w:p w14:paraId="16E4B8BA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14:paraId="5F8F7AA1" w14:textId="54E3FB6E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средњу школу израчунавају се тако што се резултат постигнут на тесту из српског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односно матерњег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језика и математике множи коефицијентом 0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65, а резултат постигнут на комбинованом тесту множи са коефицијентом 0,7.</w:t>
      </w:r>
    </w:p>
    <w:p w14:paraId="1E606222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14:paraId="72A17E8D" w14:textId="77777777" w:rsidR="008B65EE" w:rsidRP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880DD03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+ 0,65 ∙ СЈ + 0,65 ∙ МА + 0,7 ∙ КТ</w:t>
      </w:r>
    </w:p>
    <w:p w14:paraId="42AB843F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14:paraId="48FD3BA7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14:paraId="35E65C8C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14:paraId="61792965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СЈ – резултат на тесту из српског / матерњег језика</w:t>
      </w:r>
    </w:p>
    <w:p w14:paraId="0035ECEC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14:paraId="2FCEDC6C" w14:textId="77777777" w:rsidR="008B65EE" w:rsidRPr="00BD0B2D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 – резултат на комбинованом тесту </w:t>
      </w:r>
    </w:p>
    <w:p w14:paraId="2DEAE80A" w14:textId="6FF8F250" w:rsid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14:paraId="3C74E89D" w14:textId="6C0CAB1F" w:rsidR="00DB307E" w:rsidRDefault="00DB307E" w:rsidP="00DB307E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F5211D" w14:textId="77777777" w:rsidR="007621C9" w:rsidRPr="007621C9" w:rsidRDefault="007621C9" w:rsidP="007621C9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Формула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израчунавање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1C9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полазник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има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општег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успеха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резултата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постигнутих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завршном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испиту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62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B1002" w14:textId="63EEF753" w:rsidR="00DB307E" w:rsidRPr="00DB307E" w:rsidRDefault="00DB307E" w:rsidP="00DB307E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Укупан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број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бодова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за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упис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= </w:t>
      </w:r>
      <w:r w:rsidRPr="00DB307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-189069903"/>
        </w:sdtPr>
        <w:sdtEndPr/>
        <w:sdtContent>
          <w:r w:rsidRPr="00DB307E">
            <w:rPr>
              <w:rFonts w:ascii="Times New Roman" w:eastAsia="Gungsuh" w:hAnsi="Times New Roman" w:cs="Times New Roman"/>
              <w:sz w:val="24"/>
              <w:szCs w:val="24"/>
            </w:rPr>
            <w:t>(</w:t>
          </w:r>
        </w:sdtContent>
      </w:sdt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VI + VII + VIII) ∙ 4 + </w:t>
      </w:r>
      <w:r w:rsidRPr="00DB307E">
        <w:rPr>
          <w:rFonts w:ascii="Times New Roman" w:eastAsia="Gungsuh" w:hAnsi="Times New Roman" w:cs="Times New Roman"/>
          <w:sz w:val="24"/>
          <w:szCs w:val="24"/>
          <w:lang w:val="sr-Cyrl-RS"/>
        </w:rPr>
        <w:t>ЈТ (З</w:t>
      </w:r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СЈ </w:t>
      </w:r>
      <w:proofErr w:type="gramStart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+  </w:t>
      </w:r>
      <w:r w:rsidRPr="00DB307E">
        <w:rPr>
          <w:rFonts w:ascii="Times New Roman" w:eastAsia="Gungsuh" w:hAnsi="Times New Roman" w:cs="Times New Roman"/>
          <w:sz w:val="24"/>
          <w:szCs w:val="24"/>
          <w:lang w:val="sr-Cyrl-RS"/>
        </w:rPr>
        <w:t>З</w:t>
      </w:r>
      <w:r w:rsidRPr="00DB307E">
        <w:rPr>
          <w:rFonts w:ascii="Times New Roman" w:eastAsia="Gungsuh" w:hAnsi="Times New Roman" w:cs="Times New Roman"/>
          <w:sz w:val="24"/>
          <w:szCs w:val="24"/>
        </w:rPr>
        <w:t>МА</w:t>
      </w:r>
      <w:proofErr w:type="gram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+ </w:t>
      </w:r>
      <w:r w:rsidRPr="00DB307E">
        <w:rPr>
          <w:rFonts w:ascii="Times New Roman" w:eastAsia="Gungsuh" w:hAnsi="Times New Roman" w:cs="Times New Roman"/>
          <w:sz w:val="24"/>
          <w:szCs w:val="24"/>
          <w:lang w:val="sr-Cyrl-RS"/>
        </w:rPr>
        <w:t>З</w:t>
      </w:r>
      <w:r w:rsidRPr="00DB307E">
        <w:rPr>
          <w:rFonts w:ascii="Times New Roman" w:eastAsia="Gungsuh" w:hAnsi="Times New Roman" w:cs="Times New Roman"/>
          <w:sz w:val="24"/>
          <w:szCs w:val="24"/>
        </w:rPr>
        <w:t>КТ</w:t>
      </w:r>
      <w:r w:rsidR="000A0C23">
        <w:rPr>
          <w:rFonts w:ascii="Times New Roman" w:eastAsia="Gungsuh" w:hAnsi="Times New Roman" w:cs="Times New Roman"/>
          <w:sz w:val="24"/>
          <w:szCs w:val="24"/>
        </w:rPr>
        <w:t>)</w:t>
      </w:r>
    </w:p>
    <w:p w14:paraId="3411A182" w14:textId="1B783CB1" w:rsidR="00DB307E" w:rsidRPr="00DB307E" w:rsidRDefault="00DB307E" w:rsidP="00DB307E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VI –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општи</w:t>
      </w:r>
      <w:proofErr w:type="spellEnd"/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успех</w:t>
      </w:r>
      <w:proofErr w:type="spellEnd"/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крају</w:t>
      </w:r>
      <w:proofErr w:type="spellEnd"/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</w:p>
    <w:p w14:paraId="236DD032" w14:textId="72AE4E79" w:rsidR="00DB307E" w:rsidRPr="007621C9" w:rsidRDefault="007621C9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14:paraId="46D8CB15" w14:textId="0B7C2C65" w:rsidR="00DB307E" w:rsidRPr="007621C9" w:rsidRDefault="007621C9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14:paraId="05F3B1F5" w14:textId="6010D77F" w:rsidR="00DB307E" w:rsidRPr="007621C9" w:rsidRDefault="007621C9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ЈТ (ЗСЈ + ЗМА + ЗКТ) – резултат јединствено</w:t>
      </w:r>
      <w:r w:rsidR="000A0C23">
        <w:rPr>
          <w:rFonts w:ascii="Times New Roman" w:eastAsia="Times New Roman" w:hAnsi="Times New Roman" w:cs="Times New Roman"/>
          <w:sz w:val="24"/>
          <w:szCs w:val="24"/>
          <w:lang w:val="ru-RU"/>
        </w:rPr>
        <w:t>г теста (задаци из српког/матер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њег,  језика, задаци из математике и комбиновани )</w:t>
      </w:r>
    </w:p>
    <w:p w14:paraId="63E33976" w14:textId="77777777" w:rsidR="007621C9" w:rsidRDefault="007621C9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8ACCF0" w14:textId="49A89830" w:rsidR="00BD0B2D" w:rsidRPr="001E5222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222">
        <w:rPr>
          <w:rFonts w:ascii="Times New Roman" w:eastAsia="Times New Roman" w:hAnsi="Times New Roman" w:cs="Times New Roman"/>
          <w:sz w:val="24"/>
          <w:szCs w:val="24"/>
          <w:lang w:val="ru-RU"/>
        </w:rPr>
        <w:t>Молимо родитеље, од</w:t>
      </w:r>
      <w:r w:rsidR="001E5222">
        <w:rPr>
          <w:rFonts w:ascii="Times New Roman" w:eastAsia="Times New Roman" w:hAnsi="Times New Roman" w:cs="Times New Roman"/>
          <w:sz w:val="24"/>
          <w:szCs w:val="24"/>
          <w:lang w:val="ru-RU"/>
        </w:rPr>
        <w:t>носно друге законске заступнике</w:t>
      </w:r>
      <w:r w:rsidRPr="001E52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да:</w:t>
      </w:r>
    </w:p>
    <w:p w14:paraId="14E4D8B9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14:paraId="2A5AFA44" w14:textId="20D225F6" w:rsidR="00BD0B2D" w:rsidRPr="003A42C5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, а другог и трећег дана идентификациону налепницу (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бразац 41)</w:t>
      </w:r>
      <w:r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F3FB9FF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BD0B2D" w:rsidSect="008704F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Malgun Gothic Semiligh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687370">
    <w:abstractNumId w:val="6"/>
  </w:num>
  <w:num w:numId="2" w16cid:durableId="614094587">
    <w:abstractNumId w:val="3"/>
  </w:num>
  <w:num w:numId="3" w16cid:durableId="690649281">
    <w:abstractNumId w:val="1"/>
  </w:num>
  <w:num w:numId="4" w16cid:durableId="1664812972">
    <w:abstractNumId w:val="0"/>
  </w:num>
  <w:num w:numId="5" w16cid:durableId="1076901892">
    <w:abstractNumId w:val="2"/>
  </w:num>
  <w:num w:numId="6" w16cid:durableId="721946635">
    <w:abstractNumId w:val="5"/>
  </w:num>
  <w:num w:numId="7" w16cid:durableId="1963592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oš V. Jevtić">
    <w15:presenceInfo w15:providerId="None" w15:userId="Miloš V. Jevt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E0"/>
    <w:rsid w:val="000A0C23"/>
    <w:rsid w:val="000D705B"/>
    <w:rsid w:val="0010359D"/>
    <w:rsid w:val="00180496"/>
    <w:rsid w:val="001E5222"/>
    <w:rsid w:val="002B7302"/>
    <w:rsid w:val="002E015B"/>
    <w:rsid w:val="00322FE0"/>
    <w:rsid w:val="00391E37"/>
    <w:rsid w:val="003A42C5"/>
    <w:rsid w:val="00425919"/>
    <w:rsid w:val="004657EC"/>
    <w:rsid w:val="0048031F"/>
    <w:rsid w:val="00494CF0"/>
    <w:rsid w:val="004A37E9"/>
    <w:rsid w:val="00596336"/>
    <w:rsid w:val="005A1003"/>
    <w:rsid w:val="005A5E13"/>
    <w:rsid w:val="005C53B4"/>
    <w:rsid w:val="00616E50"/>
    <w:rsid w:val="0062620F"/>
    <w:rsid w:val="00723FED"/>
    <w:rsid w:val="00753947"/>
    <w:rsid w:val="007621C9"/>
    <w:rsid w:val="007A4F56"/>
    <w:rsid w:val="008704F0"/>
    <w:rsid w:val="008A2384"/>
    <w:rsid w:val="008B65EE"/>
    <w:rsid w:val="008C1867"/>
    <w:rsid w:val="008F237A"/>
    <w:rsid w:val="008F73D1"/>
    <w:rsid w:val="00A3248E"/>
    <w:rsid w:val="00A818C2"/>
    <w:rsid w:val="00AF4082"/>
    <w:rsid w:val="00BD0B2D"/>
    <w:rsid w:val="00C24B58"/>
    <w:rsid w:val="00C9033F"/>
    <w:rsid w:val="00D67D6F"/>
    <w:rsid w:val="00DB307E"/>
    <w:rsid w:val="00DF048F"/>
    <w:rsid w:val="00EE1E14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E848"/>
  <w15:docId w15:val="{B7E95CBA-E30C-4FDE-B09A-9C0E70E1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0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496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496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96"/>
    <w:rPr>
      <w:rFonts w:ascii="Segoe UI" w:eastAsiaTheme="minorEastAsia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F73D1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</dc:creator>
  <cp:lastModifiedBy>Dragana</cp:lastModifiedBy>
  <cp:revision>2</cp:revision>
  <dcterms:created xsi:type="dcterms:W3CDTF">2022-06-23T10:29:00Z</dcterms:created>
  <dcterms:modified xsi:type="dcterms:W3CDTF">2022-06-23T10:29:00Z</dcterms:modified>
</cp:coreProperties>
</file>